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6B8" w:rsidRDefault="00F027FF" w:rsidP="00CB27A2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>撮影</w:t>
      </w:r>
      <w:r w:rsidR="00AF0D01" w:rsidRPr="00B733F6">
        <w:rPr>
          <w:rFonts w:asciiTheme="majorEastAsia" w:eastAsiaTheme="majorEastAsia" w:hAnsiTheme="majorEastAsia" w:hint="eastAsia"/>
          <w:b/>
          <w:sz w:val="32"/>
          <w:szCs w:val="32"/>
        </w:rPr>
        <w:t>支援申込書</w:t>
      </w:r>
    </w:p>
    <w:p w:rsidR="0032380C" w:rsidRDefault="0032380C" w:rsidP="00B6685C">
      <w:pPr>
        <w:rPr>
          <w:rFonts w:asciiTheme="majorEastAsia" w:eastAsiaTheme="majorEastAsia" w:hAnsiTheme="majorEastAsia"/>
          <w:szCs w:val="32"/>
        </w:rPr>
      </w:pPr>
      <w:r>
        <w:rPr>
          <w:rFonts w:asciiTheme="majorEastAsia" w:eastAsiaTheme="majorEastAsia" w:hAnsiTheme="majorEastAsia" w:hint="eastAsia"/>
          <w:szCs w:val="32"/>
        </w:rPr>
        <w:t xml:space="preserve">　桶　川　市　長</w:t>
      </w:r>
    </w:p>
    <w:p w:rsidR="005A373E" w:rsidRPr="005A373E" w:rsidRDefault="005A373E" w:rsidP="00CB27A2">
      <w:pPr>
        <w:jc w:val="center"/>
        <w:rPr>
          <w:rFonts w:asciiTheme="majorEastAsia" w:eastAsiaTheme="majorEastAsia" w:hAnsiTheme="majorEastAsia"/>
          <w:szCs w:val="32"/>
        </w:rPr>
      </w:pPr>
      <w:r w:rsidRPr="005A373E">
        <w:rPr>
          <w:rFonts w:asciiTheme="majorEastAsia" w:eastAsiaTheme="majorEastAsia" w:hAnsiTheme="majorEastAsia" w:hint="eastAsia"/>
          <w:szCs w:val="32"/>
        </w:rPr>
        <w:t>桶川市</w:t>
      </w:r>
      <w:r w:rsidR="00515D70">
        <w:rPr>
          <w:rFonts w:asciiTheme="majorEastAsia" w:eastAsiaTheme="majorEastAsia" w:hAnsiTheme="majorEastAsia" w:hint="eastAsia"/>
          <w:szCs w:val="32"/>
        </w:rPr>
        <w:t>フィルムコミッション同意事項に同意の上</w:t>
      </w:r>
      <w:r>
        <w:rPr>
          <w:rFonts w:asciiTheme="majorEastAsia" w:eastAsiaTheme="majorEastAsia" w:hAnsiTheme="majorEastAsia" w:hint="eastAsia"/>
          <w:szCs w:val="32"/>
        </w:rPr>
        <w:t>、</w:t>
      </w:r>
      <w:r w:rsidR="0032380C">
        <w:rPr>
          <w:rFonts w:asciiTheme="majorEastAsia" w:eastAsiaTheme="majorEastAsia" w:hAnsiTheme="majorEastAsia" w:hint="eastAsia"/>
          <w:szCs w:val="32"/>
        </w:rPr>
        <w:t>次のとおり</w:t>
      </w:r>
      <w:r>
        <w:rPr>
          <w:rFonts w:asciiTheme="majorEastAsia" w:eastAsiaTheme="majorEastAsia" w:hAnsiTheme="majorEastAsia" w:hint="eastAsia"/>
          <w:szCs w:val="32"/>
        </w:rPr>
        <w:t>申し込みます。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1559"/>
        <w:gridCol w:w="2360"/>
        <w:gridCol w:w="2318"/>
        <w:gridCol w:w="1842"/>
      </w:tblGrid>
      <w:tr w:rsidR="00AF0D01" w:rsidRPr="00B733F6" w:rsidTr="00364854">
        <w:trPr>
          <w:trHeight w:val="1247"/>
        </w:trPr>
        <w:tc>
          <w:tcPr>
            <w:tcW w:w="2235" w:type="dxa"/>
            <w:vAlign w:val="center"/>
          </w:tcPr>
          <w:p w:rsidR="00AF0D01" w:rsidRPr="00B733F6" w:rsidRDefault="00AF0D01" w:rsidP="00C51665">
            <w:pPr>
              <w:jc w:val="center"/>
              <w:rPr>
                <w:rFonts w:asciiTheme="majorEastAsia" w:eastAsiaTheme="majorEastAsia" w:hAnsiTheme="majorEastAsia"/>
              </w:rPr>
            </w:pPr>
            <w:r w:rsidRPr="00B733F6">
              <w:rPr>
                <w:rFonts w:asciiTheme="majorEastAsia" w:eastAsiaTheme="majorEastAsia" w:hAnsiTheme="majorEastAsia" w:hint="eastAsia"/>
              </w:rPr>
              <w:t>撮影作品</w:t>
            </w:r>
          </w:p>
          <w:p w:rsidR="00AF0D01" w:rsidRPr="00B733F6" w:rsidRDefault="00AF0D01" w:rsidP="00C51665">
            <w:pPr>
              <w:jc w:val="center"/>
              <w:rPr>
                <w:rFonts w:asciiTheme="majorEastAsia" w:eastAsiaTheme="majorEastAsia" w:hAnsiTheme="majorEastAsia"/>
              </w:rPr>
            </w:pPr>
            <w:r w:rsidRPr="00B733F6">
              <w:rPr>
                <w:rFonts w:asciiTheme="majorEastAsia" w:eastAsiaTheme="majorEastAsia" w:hAnsiTheme="majorEastAsia" w:hint="eastAsia"/>
              </w:rPr>
              <w:t>取材名</w:t>
            </w:r>
          </w:p>
        </w:tc>
        <w:tc>
          <w:tcPr>
            <w:tcW w:w="8079" w:type="dxa"/>
            <w:gridSpan w:val="4"/>
            <w:vAlign w:val="center"/>
          </w:tcPr>
          <w:p w:rsidR="00C51665" w:rsidRPr="00B733F6" w:rsidRDefault="00AF0D01" w:rsidP="00C51665">
            <w:pPr>
              <w:rPr>
                <w:rFonts w:asciiTheme="majorEastAsia" w:eastAsiaTheme="majorEastAsia" w:hAnsiTheme="majorEastAsia"/>
              </w:rPr>
            </w:pPr>
            <w:r w:rsidRPr="00B733F6">
              <w:rPr>
                <w:rFonts w:asciiTheme="majorEastAsia" w:eastAsiaTheme="majorEastAsia" w:hAnsiTheme="majorEastAsia" w:hint="eastAsia"/>
              </w:rPr>
              <w:t>作品名：（</w:t>
            </w:r>
            <w:r w:rsidR="00C51665" w:rsidRPr="00B733F6">
              <w:rPr>
                <w:rFonts w:asciiTheme="majorEastAsia" w:eastAsiaTheme="majorEastAsia" w:hAnsiTheme="majorEastAsia" w:hint="eastAsia"/>
              </w:rPr>
              <w:t xml:space="preserve">　　　　　　　　　　　　　　　　　　　　　　　　</w:t>
            </w:r>
            <w:r w:rsidRPr="00B733F6">
              <w:rPr>
                <w:rFonts w:asciiTheme="majorEastAsia" w:eastAsiaTheme="majorEastAsia" w:hAnsiTheme="majorEastAsia" w:hint="eastAsia"/>
              </w:rPr>
              <w:t>）</w:t>
            </w:r>
          </w:p>
          <w:p w:rsidR="00AF0D01" w:rsidRPr="00B733F6" w:rsidRDefault="001F2909" w:rsidP="00AE1B7C">
            <w:pPr>
              <w:ind w:leftChars="100" w:left="24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映画／ＴＶ</w:t>
            </w:r>
            <w:r w:rsidR="00AF0D01" w:rsidRPr="00B733F6">
              <w:rPr>
                <w:rFonts w:asciiTheme="majorEastAsia" w:eastAsiaTheme="majorEastAsia" w:hAnsiTheme="majorEastAsia" w:hint="eastAsia"/>
              </w:rPr>
              <w:t>ドラマ／ＴＶＣＭ／プロモーションビデオ／出版物／その他（</w:t>
            </w:r>
            <w:r w:rsidR="00AE1B7C" w:rsidRPr="00B733F6">
              <w:rPr>
                <w:rFonts w:asciiTheme="majorEastAsia" w:eastAsiaTheme="majorEastAsia" w:hAnsiTheme="majorEastAsia" w:hint="eastAsia"/>
              </w:rPr>
              <w:t xml:space="preserve">　　　　　　　　　　　</w:t>
            </w:r>
            <w:r w:rsidR="00C51665" w:rsidRPr="00B733F6">
              <w:rPr>
                <w:rFonts w:asciiTheme="majorEastAsia" w:eastAsiaTheme="majorEastAsia" w:hAnsiTheme="majorEastAsia" w:hint="eastAsia"/>
              </w:rPr>
              <w:t xml:space="preserve">　　　　　　　　　　　　　</w:t>
            </w:r>
            <w:r w:rsidR="00AF0D01" w:rsidRPr="00B733F6">
              <w:rPr>
                <w:rFonts w:asciiTheme="majorEastAsia" w:eastAsiaTheme="majorEastAsia" w:hAnsiTheme="majorEastAsia" w:hint="eastAsia"/>
              </w:rPr>
              <w:t>）</w:t>
            </w:r>
          </w:p>
        </w:tc>
      </w:tr>
      <w:tr w:rsidR="00AF0D01" w:rsidRPr="00B733F6" w:rsidTr="00364854">
        <w:trPr>
          <w:trHeight w:val="345"/>
        </w:trPr>
        <w:tc>
          <w:tcPr>
            <w:tcW w:w="2235" w:type="dxa"/>
            <w:tcBorders>
              <w:bottom w:val="dashed" w:sz="4" w:space="0" w:color="auto"/>
            </w:tcBorders>
            <w:vAlign w:val="center"/>
          </w:tcPr>
          <w:p w:rsidR="00AF0D01" w:rsidRPr="00B733F6" w:rsidRDefault="00AF0D01" w:rsidP="00C51665">
            <w:pPr>
              <w:jc w:val="center"/>
              <w:rPr>
                <w:rFonts w:asciiTheme="majorEastAsia" w:eastAsiaTheme="majorEastAsia" w:hAnsiTheme="majorEastAsia"/>
              </w:rPr>
            </w:pPr>
            <w:r w:rsidRPr="00B733F6">
              <w:rPr>
                <w:rFonts w:asciiTheme="majorEastAsia" w:eastAsiaTheme="majorEastAsia" w:hAnsiTheme="majorEastAsia" w:hint="eastAsia"/>
              </w:rPr>
              <w:t>ふりがな</w:t>
            </w:r>
          </w:p>
        </w:tc>
        <w:tc>
          <w:tcPr>
            <w:tcW w:w="8079" w:type="dxa"/>
            <w:gridSpan w:val="4"/>
            <w:tcBorders>
              <w:bottom w:val="dashed" w:sz="4" w:space="0" w:color="auto"/>
            </w:tcBorders>
            <w:vAlign w:val="center"/>
          </w:tcPr>
          <w:p w:rsidR="00AF0D01" w:rsidRPr="00B733F6" w:rsidRDefault="00AF0D01" w:rsidP="00AF0D01">
            <w:pPr>
              <w:rPr>
                <w:rFonts w:asciiTheme="majorEastAsia" w:eastAsiaTheme="majorEastAsia" w:hAnsiTheme="majorEastAsia"/>
              </w:rPr>
            </w:pPr>
          </w:p>
        </w:tc>
      </w:tr>
      <w:tr w:rsidR="00AF0D01" w:rsidRPr="00B733F6" w:rsidTr="001F2909">
        <w:trPr>
          <w:trHeight w:val="597"/>
        </w:trPr>
        <w:tc>
          <w:tcPr>
            <w:tcW w:w="2235" w:type="dxa"/>
            <w:tcBorders>
              <w:top w:val="dashed" w:sz="4" w:space="0" w:color="auto"/>
            </w:tcBorders>
            <w:vAlign w:val="center"/>
          </w:tcPr>
          <w:p w:rsidR="00AF0D01" w:rsidRPr="00B733F6" w:rsidRDefault="00AF0D01" w:rsidP="00C51665">
            <w:pPr>
              <w:jc w:val="center"/>
              <w:rPr>
                <w:rFonts w:asciiTheme="majorEastAsia" w:eastAsiaTheme="majorEastAsia" w:hAnsiTheme="majorEastAsia"/>
              </w:rPr>
            </w:pPr>
            <w:r w:rsidRPr="00B733F6">
              <w:rPr>
                <w:rFonts w:asciiTheme="majorEastAsia" w:eastAsiaTheme="majorEastAsia" w:hAnsiTheme="majorEastAsia" w:hint="eastAsia"/>
              </w:rPr>
              <w:t>担当者</w:t>
            </w:r>
          </w:p>
        </w:tc>
        <w:tc>
          <w:tcPr>
            <w:tcW w:w="8079" w:type="dxa"/>
            <w:gridSpan w:val="4"/>
            <w:tcBorders>
              <w:top w:val="dashed" w:sz="4" w:space="0" w:color="auto"/>
            </w:tcBorders>
            <w:vAlign w:val="center"/>
          </w:tcPr>
          <w:p w:rsidR="00AF0D01" w:rsidRPr="00B733F6" w:rsidRDefault="00AF0D01" w:rsidP="00AF0D01">
            <w:pPr>
              <w:rPr>
                <w:rFonts w:asciiTheme="majorEastAsia" w:eastAsiaTheme="majorEastAsia" w:hAnsiTheme="majorEastAsia"/>
              </w:rPr>
            </w:pPr>
          </w:p>
        </w:tc>
      </w:tr>
      <w:tr w:rsidR="00AF0D01" w:rsidRPr="00B733F6" w:rsidTr="00364854">
        <w:tc>
          <w:tcPr>
            <w:tcW w:w="2235" w:type="dxa"/>
            <w:vAlign w:val="center"/>
          </w:tcPr>
          <w:p w:rsidR="00AF0D01" w:rsidRPr="00B733F6" w:rsidRDefault="00AF0D01" w:rsidP="00C51665">
            <w:pPr>
              <w:jc w:val="center"/>
              <w:rPr>
                <w:rFonts w:asciiTheme="majorEastAsia" w:eastAsiaTheme="majorEastAsia" w:hAnsiTheme="majorEastAsia"/>
              </w:rPr>
            </w:pPr>
            <w:r w:rsidRPr="00B733F6">
              <w:rPr>
                <w:rFonts w:asciiTheme="majorEastAsia" w:eastAsiaTheme="majorEastAsia" w:hAnsiTheme="majorEastAsia" w:hint="eastAsia"/>
              </w:rPr>
              <w:t>携帯番号</w:t>
            </w:r>
          </w:p>
        </w:tc>
        <w:tc>
          <w:tcPr>
            <w:tcW w:w="8079" w:type="dxa"/>
            <w:gridSpan w:val="4"/>
            <w:vAlign w:val="center"/>
          </w:tcPr>
          <w:p w:rsidR="00AF0D01" w:rsidRPr="00B733F6" w:rsidRDefault="007D0B17" w:rsidP="00AF0D01">
            <w:pPr>
              <w:rPr>
                <w:rFonts w:asciiTheme="majorEastAsia" w:eastAsiaTheme="majorEastAsia" w:hAnsiTheme="majorEastAsia"/>
              </w:rPr>
            </w:pPr>
            <w:r w:rsidRPr="00B733F6">
              <w:rPr>
                <w:rFonts w:asciiTheme="majorEastAsia" w:eastAsiaTheme="majorEastAsia" w:hAnsiTheme="majorEastAsia" w:hint="eastAsia"/>
              </w:rPr>
              <w:t xml:space="preserve">　　　　　－　　　　　－</w:t>
            </w:r>
          </w:p>
        </w:tc>
      </w:tr>
      <w:tr w:rsidR="00AF0D01" w:rsidRPr="00B733F6" w:rsidTr="00364854">
        <w:tc>
          <w:tcPr>
            <w:tcW w:w="2235" w:type="dxa"/>
            <w:vAlign w:val="center"/>
          </w:tcPr>
          <w:p w:rsidR="00AF0D01" w:rsidRPr="00B733F6" w:rsidRDefault="00AF0D01" w:rsidP="00C51665">
            <w:pPr>
              <w:jc w:val="center"/>
              <w:rPr>
                <w:rFonts w:asciiTheme="majorEastAsia" w:eastAsiaTheme="majorEastAsia" w:hAnsiTheme="majorEastAsia"/>
              </w:rPr>
            </w:pPr>
            <w:r w:rsidRPr="00B733F6">
              <w:rPr>
                <w:rFonts w:asciiTheme="majorEastAsia" w:eastAsiaTheme="majorEastAsia" w:hAnsiTheme="majorEastAsia" w:hint="eastAsia"/>
              </w:rPr>
              <w:t>会社名</w:t>
            </w:r>
          </w:p>
          <w:p w:rsidR="00AF0D01" w:rsidRPr="00B733F6" w:rsidRDefault="00AF0D01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B733F6">
              <w:rPr>
                <w:rFonts w:asciiTheme="majorEastAsia" w:eastAsiaTheme="majorEastAsia" w:hAnsiTheme="majorEastAsia" w:hint="eastAsia"/>
              </w:rPr>
              <w:t>代表者名</w:t>
            </w:r>
          </w:p>
        </w:tc>
        <w:tc>
          <w:tcPr>
            <w:tcW w:w="8079" w:type="dxa"/>
            <w:gridSpan w:val="4"/>
            <w:vAlign w:val="center"/>
          </w:tcPr>
          <w:p w:rsidR="00AF0D01" w:rsidRPr="00B733F6" w:rsidRDefault="001A7822" w:rsidP="007D0B17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  <w:r w:rsidRPr="00B733F6">
              <w:rPr>
                <w:rFonts w:asciiTheme="majorEastAsia" w:eastAsiaTheme="majorEastAsia" w:hAnsiTheme="majorEastAsia" w:hint="eastAsia"/>
              </w:rPr>
              <w:t>㊞</w:t>
            </w:r>
            <w:r w:rsidR="007D0B17" w:rsidRPr="00B733F6">
              <w:rPr>
                <w:rFonts w:asciiTheme="majorEastAsia" w:eastAsiaTheme="majorEastAsia" w:hAnsiTheme="majorEastAsia" w:hint="eastAsia"/>
              </w:rPr>
              <w:t xml:space="preserve">　　　</w:t>
            </w:r>
          </w:p>
        </w:tc>
      </w:tr>
      <w:tr w:rsidR="00AF0D01" w:rsidRPr="00B733F6" w:rsidTr="00364854">
        <w:tc>
          <w:tcPr>
            <w:tcW w:w="2235" w:type="dxa"/>
            <w:vMerge w:val="restart"/>
            <w:vAlign w:val="center"/>
          </w:tcPr>
          <w:p w:rsidR="00AF0D01" w:rsidRPr="00B733F6" w:rsidRDefault="00AF0D01" w:rsidP="00C51665">
            <w:pPr>
              <w:jc w:val="center"/>
              <w:rPr>
                <w:rFonts w:asciiTheme="majorEastAsia" w:eastAsiaTheme="majorEastAsia" w:hAnsiTheme="majorEastAsia"/>
              </w:rPr>
            </w:pPr>
            <w:r w:rsidRPr="00B733F6">
              <w:rPr>
                <w:rFonts w:asciiTheme="majorEastAsia" w:eastAsiaTheme="majorEastAsia" w:hAnsiTheme="majorEastAsia" w:hint="eastAsia"/>
              </w:rPr>
              <w:t>住所</w:t>
            </w:r>
          </w:p>
        </w:tc>
        <w:tc>
          <w:tcPr>
            <w:tcW w:w="8079" w:type="dxa"/>
            <w:gridSpan w:val="4"/>
            <w:tcBorders>
              <w:bottom w:val="dashed" w:sz="4" w:space="0" w:color="auto"/>
            </w:tcBorders>
            <w:vAlign w:val="center"/>
          </w:tcPr>
          <w:p w:rsidR="00AF0D01" w:rsidRPr="00B733F6" w:rsidRDefault="001A7822" w:rsidP="00AF0D01">
            <w:pPr>
              <w:rPr>
                <w:rFonts w:asciiTheme="majorEastAsia" w:eastAsiaTheme="majorEastAsia" w:hAnsiTheme="majorEastAsia"/>
              </w:rPr>
            </w:pPr>
            <w:r w:rsidRPr="00B733F6">
              <w:rPr>
                <w:rFonts w:asciiTheme="majorEastAsia" w:eastAsiaTheme="majorEastAsia" w:hAnsiTheme="majorEastAsia" w:hint="eastAsia"/>
              </w:rPr>
              <w:t>〒</w:t>
            </w:r>
          </w:p>
        </w:tc>
      </w:tr>
      <w:tr w:rsidR="00AF0D01" w:rsidRPr="00B733F6" w:rsidTr="00364854">
        <w:trPr>
          <w:trHeight w:val="637"/>
        </w:trPr>
        <w:tc>
          <w:tcPr>
            <w:tcW w:w="2235" w:type="dxa"/>
            <w:vMerge/>
            <w:vAlign w:val="center"/>
          </w:tcPr>
          <w:p w:rsidR="00AF0D01" w:rsidRPr="00B733F6" w:rsidRDefault="00AF0D01" w:rsidP="00C5166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079" w:type="dxa"/>
            <w:gridSpan w:val="4"/>
            <w:tcBorders>
              <w:top w:val="dashed" w:sz="4" w:space="0" w:color="auto"/>
            </w:tcBorders>
            <w:vAlign w:val="center"/>
          </w:tcPr>
          <w:p w:rsidR="00AF0D01" w:rsidRPr="00B733F6" w:rsidRDefault="00AF0D01" w:rsidP="00AF0D01">
            <w:pPr>
              <w:rPr>
                <w:rFonts w:asciiTheme="majorEastAsia" w:eastAsiaTheme="majorEastAsia" w:hAnsiTheme="majorEastAsia"/>
              </w:rPr>
            </w:pPr>
          </w:p>
        </w:tc>
      </w:tr>
      <w:tr w:rsidR="001A7822" w:rsidRPr="00B733F6" w:rsidTr="00364854">
        <w:tc>
          <w:tcPr>
            <w:tcW w:w="2235" w:type="dxa"/>
            <w:vMerge w:val="restart"/>
            <w:vAlign w:val="center"/>
          </w:tcPr>
          <w:p w:rsidR="001A7822" w:rsidRPr="00B733F6" w:rsidRDefault="001A7822" w:rsidP="00C51665">
            <w:pPr>
              <w:jc w:val="center"/>
              <w:rPr>
                <w:rFonts w:asciiTheme="majorEastAsia" w:eastAsiaTheme="majorEastAsia" w:hAnsiTheme="majorEastAsia"/>
              </w:rPr>
            </w:pPr>
            <w:r w:rsidRPr="00B733F6">
              <w:rPr>
                <w:rFonts w:asciiTheme="majorEastAsia" w:eastAsiaTheme="majorEastAsia" w:hAnsiTheme="majorEastAsia" w:hint="eastAsia"/>
              </w:rPr>
              <w:t>電話番号等</w:t>
            </w:r>
          </w:p>
        </w:tc>
        <w:tc>
          <w:tcPr>
            <w:tcW w:w="1559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1A7822" w:rsidRPr="00B733F6" w:rsidRDefault="001A7822" w:rsidP="00AE1B7C">
            <w:pPr>
              <w:jc w:val="center"/>
              <w:rPr>
                <w:rFonts w:asciiTheme="majorEastAsia" w:eastAsiaTheme="majorEastAsia" w:hAnsiTheme="majorEastAsia"/>
              </w:rPr>
            </w:pPr>
            <w:r w:rsidRPr="00B733F6">
              <w:rPr>
                <w:rFonts w:asciiTheme="majorEastAsia" w:eastAsiaTheme="majorEastAsia" w:hAnsiTheme="majorEastAsia" w:hint="eastAsia"/>
                <w:spacing w:val="300"/>
                <w:kern w:val="0"/>
                <w:fitText w:val="960" w:id="834358018"/>
              </w:rPr>
              <w:t>TE</w:t>
            </w:r>
            <w:r w:rsidRPr="00B733F6">
              <w:rPr>
                <w:rFonts w:asciiTheme="majorEastAsia" w:eastAsiaTheme="majorEastAsia" w:hAnsiTheme="majorEastAsia" w:hint="eastAsia"/>
                <w:kern w:val="0"/>
                <w:fitText w:val="960" w:id="834358018"/>
              </w:rPr>
              <w:t>L</w:t>
            </w:r>
          </w:p>
        </w:tc>
        <w:tc>
          <w:tcPr>
            <w:tcW w:w="6520" w:type="dxa"/>
            <w:gridSpan w:val="3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1A7822" w:rsidRPr="00B733F6" w:rsidRDefault="001A7822" w:rsidP="00AF0D01">
            <w:pPr>
              <w:rPr>
                <w:rFonts w:asciiTheme="majorEastAsia" w:eastAsiaTheme="majorEastAsia" w:hAnsiTheme="majorEastAsia"/>
              </w:rPr>
            </w:pPr>
          </w:p>
        </w:tc>
      </w:tr>
      <w:tr w:rsidR="001A7822" w:rsidRPr="00B733F6" w:rsidTr="00364854">
        <w:tc>
          <w:tcPr>
            <w:tcW w:w="2235" w:type="dxa"/>
            <w:vMerge/>
            <w:vAlign w:val="center"/>
          </w:tcPr>
          <w:p w:rsidR="001A7822" w:rsidRPr="00B733F6" w:rsidRDefault="001A7822" w:rsidP="00C5166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A7822" w:rsidRPr="00B733F6" w:rsidRDefault="001A7822" w:rsidP="00AE1B7C">
            <w:pPr>
              <w:jc w:val="center"/>
              <w:rPr>
                <w:rFonts w:asciiTheme="majorEastAsia" w:eastAsiaTheme="majorEastAsia" w:hAnsiTheme="majorEastAsia"/>
              </w:rPr>
            </w:pPr>
            <w:r w:rsidRPr="00B733F6">
              <w:rPr>
                <w:rFonts w:asciiTheme="majorEastAsia" w:eastAsiaTheme="majorEastAsia" w:hAnsiTheme="majorEastAsia" w:hint="eastAsia"/>
                <w:spacing w:val="300"/>
                <w:kern w:val="0"/>
                <w:fitText w:val="960" w:id="834358016"/>
              </w:rPr>
              <w:t>FA</w:t>
            </w:r>
            <w:r w:rsidRPr="00B733F6">
              <w:rPr>
                <w:rFonts w:asciiTheme="majorEastAsia" w:eastAsiaTheme="majorEastAsia" w:hAnsiTheme="majorEastAsia" w:hint="eastAsia"/>
                <w:kern w:val="0"/>
                <w:fitText w:val="960" w:id="834358016"/>
              </w:rPr>
              <w:t>X</w:t>
            </w:r>
          </w:p>
        </w:tc>
        <w:tc>
          <w:tcPr>
            <w:tcW w:w="6520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1A7822" w:rsidRPr="00B733F6" w:rsidRDefault="001A7822" w:rsidP="00AF0D01">
            <w:pPr>
              <w:rPr>
                <w:rFonts w:asciiTheme="majorEastAsia" w:eastAsiaTheme="majorEastAsia" w:hAnsiTheme="majorEastAsia"/>
              </w:rPr>
            </w:pPr>
          </w:p>
        </w:tc>
      </w:tr>
      <w:tr w:rsidR="001A7822" w:rsidRPr="00B733F6" w:rsidTr="00364854">
        <w:tc>
          <w:tcPr>
            <w:tcW w:w="2235" w:type="dxa"/>
            <w:vMerge/>
            <w:vAlign w:val="center"/>
          </w:tcPr>
          <w:p w:rsidR="001A7822" w:rsidRPr="00B733F6" w:rsidRDefault="001A7822" w:rsidP="00C5166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1A7822" w:rsidRPr="00B733F6" w:rsidRDefault="001A7822" w:rsidP="00AE1B7C">
            <w:pPr>
              <w:jc w:val="center"/>
              <w:rPr>
                <w:rFonts w:asciiTheme="majorEastAsia" w:eastAsiaTheme="majorEastAsia" w:hAnsiTheme="majorEastAsia"/>
              </w:rPr>
            </w:pPr>
            <w:r w:rsidRPr="00B733F6">
              <w:rPr>
                <w:rFonts w:asciiTheme="majorEastAsia" w:eastAsiaTheme="majorEastAsia" w:hAnsiTheme="majorEastAsia" w:hint="eastAsia"/>
                <w:spacing w:val="45"/>
                <w:kern w:val="0"/>
                <w:fitText w:val="960" w:id="834358017"/>
              </w:rPr>
              <w:t>E-mai</w:t>
            </w:r>
            <w:r w:rsidRPr="00B733F6">
              <w:rPr>
                <w:rFonts w:asciiTheme="majorEastAsia" w:eastAsiaTheme="majorEastAsia" w:hAnsiTheme="majorEastAsia" w:hint="eastAsia"/>
                <w:spacing w:val="15"/>
                <w:kern w:val="0"/>
                <w:fitText w:val="960" w:id="834358017"/>
              </w:rPr>
              <w:t>l</w:t>
            </w:r>
          </w:p>
        </w:tc>
        <w:tc>
          <w:tcPr>
            <w:tcW w:w="6520" w:type="dxa"/>
            <w:gridSpan w:val="3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:rsidR="001A7822" w:rsidRPr="00B733F6" w:rsidRDefault="001A7822" w:rsidP="00AF0D01">
            <w:pPr>
              <w:rPr>
                <w:rFonts w:asciiTheme="majorEastAsia" w:eastAsiaTheme="majorEastAsia" w:hAnsiTheme="majorEastAsia"/>
              </w:rPr>
            </w:pPr>
          </w:p>
        </w:tc>
      </w:tr>
      <w:tr w:rsidR="00AF0D01" w:rsidRPr="00B733F6" w:rsidTr="00364854">
        <w:trPr>
          <w:trHeight w:val="719"/>
        </w:trPr>
        <w:tc>
          <w:tcPr>
            <w:tcW w:w="2235" w:type="dxa"/>
            <w:vAlign w:val="center"/>
          </w:tcPr>
          <w:p w:rsidR="00AF0D01" w:rsidRPr="00B733F6" w:rsidRDefault="00AF0D01" w:rsidP="00C51665">
            <w:pPr>
              <w:jc w:val="center"/>
              <w:rPr>
                <w:rFonts w:asciiTheme="majorEastAsia" w:eastAsiaTheme="majorEastAsia" w:hAnsiTheme="majorEastAsia"/>
              </w:rPr>
            </w:pPr>
            <w:r w:rsidRPr="00B733F6">
              <w:rPr>
                <w:rFonts w:asciiTheme="majorEastAsia" w:eastAsiaTheme="majorEastAsia" w:hAnsiTheme="majorEastAsia" w:hint="eastAsia"/>
              </w:rPr>
              <w:t>制作会社名</w:t>
            </w:r>
          </w:p>
          <w:p w:rsidR="00AF0D01" w:rsidRPr="00B733F6" w:rsidRDefault="00AF0D01" w:rsidP="00C51665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B733F6">
              <w:rPr>
                <w:rFonts w:asciiTheme="majorEastAsia" w:eastAsiaTheme="majorEastAsia" w:hAnsiTheme="majorEastAsia" w:hint="eastAsia"/>
                <w:sz w:val="16"/>
                <w:szCs w:val="16"/>
              </w:rPr>
              <w:t>（上記申込者以外の場合）</w:t>
            </w:r>
          </w:p>
        </w:tc>
        <w:tc>
          <w:tcPr>
            <w:tcW w:w="8079" w:type="dxa"/>
            <w:gridSpan w:val="4"/>
            <w:vAlign w:val="center"/>
          </w:tcPr>
          <w:p w:rsidR="00AF0D01" w:rsidRPr="00B733F6" w:rsidRDefault="00AF0D01" w:rsidP="00AF0D01">
            <w:pPr>
              <w:rPr>
                <w:rFonts w:asciiTheme="majorEastAsia" w:eastAsiaTheme="majorEastAsia" w:hAnsiTheme="majorEastAsia"/>
              </w:rPr>
            </w:pPr>
          </w:p>
        </w:tc>
      </w:tr>
      <w:tr w:rsidR="00AF0D01" w:rsidRPr="00B733F6" w:rsidTr="001F2909">
        <w:trPr>
          <w:trHeight w:val="497"/>
        </w:trPr>
        <w:tc>
          <w:tcPr>
            <w:tcW w:w="2235" w:type="dxa"/>
            <w:vAlign w:val="center"/>
          </w:tcPr>
          <w:p w:rsidR="00AF0D01" w:rsidRPr="00B733F6" w:rsidRDefault="00AF0D01" w:rsidP="00C51665">
            <w:pPr>
              <w:jc w:val="center"/>
              <w:rPr>
                <w:rFonts w:asciiTheme="majorEastAsia" w:eastAsiaTheme="majorEastAsia" w:hAnsiTheme="majorEastAsia"/>
              </w:rPr>
            </w:pPr>
            <w:r w:rsidRPr="00B733F6">
              <w:rPr>
                <w:rFonts w:asciiTheme="majorEastAsia" w:eastAsiaTheme="majorEastAsia" w:hAnsiTheme="majorEastAsia" w:hint="eastAsia"/>
              </w:rPr>
              <w:t>配給会社名</w:t>
            </w:r>
          </w:p>
        </w:tc>
        <w:tc>
          <w:tcPr>
            <w:tcW w:w="8079" w:type="dxa"/>
            <w:gridSpan w:val="4"/>
            <w:vAlign w:val="center"/>
          </w:tcPr>
          <w:p w:rsidR="00AF0D01" w:rsidRPr="00B733F6" w:rsidRDefault="00AF0D01" w:rsidP="00AF0D01">
            <w:pPr>
              <w:rPr>
                <w:rFonts w:asciiTheme="majorEastAsia" w:eastAsiaTheme="majorEastAsia" w:hAnsiTheme="majorEastAsia"/>
              </w:rPr>
            </w:pPr>
          </w:p>
        </w:tc>
      </w:tr>
      <w:tr w:rsidR="007D0B17" w:rsidRPr="00B733F6" w:rsidTr="00364854">
        <w:trPr>
          <w:trHeight w:val="969"/>
        </w:trPr>
        <w:tc>
          <w:tcPr>
            <w:tcW w:w="2235" w:type="dxa"/>
            <w:vAlign w:val="center"/>
          </w:tcPr>
          <w:p w:rsidR="007D0B17" w:rsidRPr="00B733F6" w:rsidRDefault="007D0B17" w:rsidP="00C51665">
            <w:pPr>
              <w:jc w:val="center"/>
              <w:rPr>
                <w:rFonts w:asciiTheme="majorEastAsia" w:eastAsiaTheme="majorEastAsia" w:hAnsiTheme="majorEastAsia"/>
              </w:rPr>
            </w:pPr>
            <w:r w:rsidRPr="00B733F6">
              <w:rPr>
                <w:rFonts w:asciiTheme="majorEastAsia" w:eastAsiaTheme="majorEastAsia" w:hAnsiTheme="majorEastAsia" w:hint="eastAsia"/>
              </w:rPr>
              <w:t>広報宣伝会社</w:t>
            </w:r>
          </w:p>
          <w:p w:rsidR="007D0B17" w:rsidRPr="00B733F6" w:rsidRDefault="007D0B17" w:rsidP="00C51665">
            <w:pPr>
              <w:jc w:val="center"/>
              <w:rPr>
                <w:rFonts w:asciiTheme="majorEastAsia" w:eastAsiaTheme="majorEastAsia" w:hAnsiTheme="majorEastAsia"/>
              </w:rPr>
            </w:pPr>
            <w:r w:rsidRPr="00B733F6">
              <w:rPr>
                <w:rFonts w:asciiTheme="majorEastAsia" w:eastAsiaTheme="majorEastAsia" w:hAnsiTheme="majorEastAsia" w:hint="eastAsia"/>
              </w:rPr>
              <w:t>宣伝部担当者名</w:t>
            </w:r>
          </w:p>
        </w:tc>
        <w:tc>
          <w:tcPr>
            <w:tcW w:w="3919" w:type="dxa"/>
            <w:gridSpan w:val="2"/>
            <w:tcBorders>
              <w:right w:val="dashed" w:sz="4" w:space="0" w:color="FFFFFF" w:themeColor="background1"/>
            </w:tcBorders>
            <w:vAlign w:val="center"/>
          </w:tcPr>
          <w:p w:rsidR="007D0B17" w:rsidRPr="00B733F6" w:rsidRDefault="007D0B17" w:rsidP="00AF0D01">
            <w:pPr>
              <w:rPr>
                <w:rFonts w:asciiTheme="majorEastAsia" w:eastAsiaTheme="majorEastAsia" w:hAnsiTheme="majorEastAsia"/>
              </w:rPr>
            </w:pPr>
            <w:r w:rsidRPr="00B733F6">
              <w:rPr>
                <w:rFonts w:asciiTheme="majorEastAsia" w:eastAsiaTheme="majorEastAsia" w:hAnsiTheme="majorEastAsia" w:hint="eastAsia"/>
              </w:rPr>
              <w:t>社　　名：</w:t>
            </w:r>
          </w:p>
          <w:p w:rsidR="007D0B17" w:rsidRPr="00B733F6" w:rsidRDefault="007D0B17" w:rsidP="00AF0D01">
            <w:pPr>
              <w:rPr>
                <w:rFonts w:asciiTheme="majorEastAsia" w:eastAsiaTheme="majorEastAsia" w:hAnsiTheme="majorEastAsia"/>
              </w:rPr>
            </w:pPr>
            <w:r w:rsidRPr="00B733F6">
              <w:rPr>
                <w:rFonts w:asciiTheme="majorEastAsia" w:eastAsiaTheme="majorEastAsia" w:hAnsiTheme="majorEastAsia" w:hint="eastAsia"/>
              </w:rPr>
              <w:t>担当者名：</w:t>
            </w:r>
          </w:p>
        </w:tc>
        <w:tc>
          <w:tcPr>
            <w:tcW w:w="4160" w:type="dxa"/>
            <w:gridSpan w:val="2"/>
            <w:tcBorders>
              <w:left w:val="dashed" w:sz="4" w:space="0" w:color="FFFFFF" w:themeColor="background1"/>
            </w:tcBorders>
            <w:vAlign w:val="center"/>
          </w:tcPr>
          <w:p w:rsidR="007D0B17" w:rsidRPr="00B733F6" w:rsidRDefault="007D0B17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 w:rsidRPr="00B733F6">
              <w:rPr>
                <w:rFonts w:asciiTheme="majorEastAsia" w:eastAsiaTheme="majorEastAsia" w:hAnsiTheme="majorEastAsia" w:hint="eastAsia"/>
              </w:rPr>
              <w:t>所　　属：</w:t>
            </w:r>
          </w:p>
          <w:p w:rsidR="007D0B17" w:rsidRPr="00B733F6" w:rsidRDefault="007D0B17" w:rsidP="007D0B17">
            <w:pPr>
              <w:rPr>
                <w:rFonts w:asciiTheme="majorEastAsia" w:eastAsiaTheme="majorEastAsia" w:hAnsiTheme="majorEastAsia"/>
              </w:rPr>
            </w:pPr>
            <w:r w:rsidRPr="00B733F6">
              <w:rPr>
                <w:rFonts w:asciiTheme="majorEastAsia" w:eastAsiaTheme="majorEastAsia" w:hAnsiTheme="majorEastAsia" w:hint="eastAsia"/>
              </w:rPr>
              <w:t>電話番号：</w:t>
            </w:r>
          </w:p>
        </w:tc>
      </w:tr>
      <w:tr w:rsidR="007D0B17" w:rsidRPr="00B733F6" w:rsidTr="00364854">
        <w:tc>
          <w:tcPr>
            <w:tcW w:w="2235" w:type="dxa"/>
            <w:vAlign w:val="center"/>
          </w:tcPr>
          <w:p w:rsidR="007D0B17" w:rsidRPr="00B733F6" w:rsidRDefault="007D0B17" w:rsidP="00C51665">
            <w:pPr>
              <w:jc w:val="center"/>
              <w:rPr>
                <w:rFonts w:asciiTheme="majorEastAsia" w:eastAsiaTheme="majorEastAsia" w:hAnsiTheme="majorEastAsia"/>
              </w:rPr>
            </w:pPr>
            <w:r w:rsidRPr="00B733F6">
              <w:rPr>
                <w:rFonts w:asciiTheme="majorEastAsia" w:eastAsiaTheme="majorEastAsia" w:hAnsiTheme="majorEastAsia" w:hint="eastAsia"/>
              </w:rPr>
              <w:t>スタッフ数</w:t>
            </w:r>
          </w:p>
        </w:tc>
        <w:tc>
          <w:tcPr>
            <w:tcW w:w="3919" w:type="dxa"/>
            <w:gridSpan w:val="2"/>
            <w:tcBorders>
              <w:bottom w:val="single" w:sz="4" w:space="0" w:color="auto"/>
              <w:right w:val="dashed" w:sz="4" w:space="0" w:color="000000" w:themeColor="text1"/>
            </w:tcBorders>
            <w:vAlign w:val="center"/>
          </w:tcPr>
          <w:p w:rsidR="007D0B17" w:rsidRPr="00B733F6" w:rsidRDefault="007D0B17" w:rsidP="006316B8">
            <w:pPr>
              <w:jc w:val="center"/>
              <w:rPr>
                <w:rFonts w:asciiTheme="majorEastAsia" w:eastAsiaTheme="majorEastAsia" w:hAnsiTheme="majorEastAsia"/>
              </w:rPr>
            </w:pPr>
            <w:r w:rsidRPr="00B733F6">
              <w:rPr>
                <w:rFonts w:asciiTheme="majorEastAsia" w:eastAsiaTheme="majorEastAsia" w:hAnsiTheme="majorEastAsia" w:hint="eastAsia"/>
              </w:rPr>
              <w:t xml:space="preserve">ロケハン　</w:t>
            </w:r>
            <w:r w:rsidR="006316B8" w:rsidRPr="00B733F6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B733F6">
              <w:rPr>
                <w:rFonts w:asciiTheme="majorEastAsia" w:eastAsiaTheme="majorEastAsia" w:hAnsiTheme="majorEastAsia" w:hint="eastAsia"/>
              </w:rPr>
              <w:t xml:space="preserve">　　　</w:t>
            </w:r>
            <w:r w:rsidR="00AE1B7C" w:rsidRPr="00B733F6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B733F6">
              <w:rPr>
                <w:rFonts w:asciiTheme="majorEastAsia" w:eastAsiaTheme="majorEastAsia" w:hAnsiTheme="majorEastAsia" w:hint="eastAsia"/>
              </w:rPr>
              <w:t xml:space="preserve">　　名</w:t>
            </w:r>
          </w:p>
        </w:tc>
        <w:tc>
          <w:tcPr>
            <w:tcW w:w="4160" w:type="dxa"/>
            <w:gridSpan w:val="2"/>
            <w:tcBorders>
              <w:left w:val="dashed" w:sz="4" w:space="0" w:color="000000" w:themeColor="text1"/>
            </w:tcBorders>
            <w:vAlign w:val="center"/>
          </w:tcPr>
          <w:p w:rsidR="007D0B17" w:rsidRPr="00B733F6" w:rsidRDefault="007D0B17" w:rsidP="00AE1B7C">
            <w:pPr>
              <w:jc w:val="center"/>
              <w:rPr>
                <w:rFonts w:asciiTheme="majorEastAsia" w:eastAsiaTheme="majorEastAsia" w:hAnsiTheme="majorEastAsia"/>
              </w:rPr>
            </w:pPr>
            <w:r w:rsidRPr="00B733F6">
              <w:rPr>
                <w:rFonts w:asciiTheme="majorEastAsia" w:eastAsiaTheme="majorEastAsia" w:hAnsiTheme="majorEastAsia" w:hint="eastAsia"/>
              </w:rPr>
              <w:t>ロケ</w:t>
            </w:r>
            <w:r w:rsidR="00AE1B7C" w:rsidRPr="00B733F6">
              <w:rPr>
                <w:rFonts w:asciiTheme="majorEastAsia" w:eastAsiaTheme="majorEastAsia" w:hAnsiTheme="majorEastAsia" w:hint="eastAsia"/>
              </w:rPr>
              <w:t xml:space="preserve">　　　　</w:t>
            </w:r>
            <w:r w:rsidRPr="00B733F6">
              <w:rPr>
                <w:rFonts w:asciiTheme="majorEastAsia" w:eastAsiaTheme="majorEastAsia" w:hAnsiTheme="majorEastAsia" w:hint="eastAsia"/>
              </w:rPr>
              <w:t xml:space="preserve">　　　　　　名</w:t>
            </w:r>
          </w:p>
        </w:tc>
      </w:tr>
      <w:tr w:rsidR="00AE1B7C" w:rsidRPr="00B733F6" w:rsidTr="00364854">
        <w:tc>
          <w:tcPr>
            <w:tcW w:w="2235" w:type="dxa"/>
            <w:vAlign w:val="center"/>
          </w:tcPr>
          <w:p w:rsidR="00AE1B7C" w:rsidRPr="00B733F6" w:rsidRDefault="00AE1B7C" w:rsidP="00C51665">
            <w:pPr>
              <w:jc w:val="center"/>
              <w:rPr>
                <w:rFonts w:asciiTheme="majorEastAsia" w:eastAsiaTheme="majorEastAsia" w:hAnsiTheme="majorEastAsia"/>
              </w:rPr>
            </w:pPr>
            <w:r w:rsidRPr="00B733F6">
              <w:rPr>
                <w:rFonts w:asciiTheme="majorEastAsia" w:eastAsiaTheme="majorEastAsia" w:hAnsiTheme="majorEastAsia" w:hint="eastAsia"/>
              </w:rPr>
              <w:t>ロケハン日程</w:t>
            </w:r>
          </w:p>
        </w:tc>
        <w:tc>
          <w:tcPr>
            <w:tcW w:w="6237" w:type="dxa"/>
            <w:gridSpan w:val="3"/>
            <w:tcBorders>
              <w:right w:val="dashed" w:sz="4" w:space="0" w:color="000000" w:themeColor="text1"/>
            </w:tcBorders>
            <w:vAlign w:val="center"/>
          </w:tcPr>
          <w:p w:rsidR="00AE1B7C" w:rsidRPr="00B733F6" w:rsidRDefault="00AE1B7C" w:rsidP="00AF0D01">
            <w:pPr>
              <w:rPr>
                <w:rFonts w:asciiTheme="majorEastAsia" w:eastAsiaTheme="majorEastAsia" w:hAnsiTheme="majorEastAsia"/>
              </w:rPr>
            </w:pPr>
            <w:r w:rsidRPr="00B733F6">
              <w:rPr>
                <w:rFonts w:asciiTheme="majorEastAsia" w:eastAsiaTheme="majorEastAsia" w:hAnsiTheme="majorEastAsia" w:hint="eastAsia"/>
              </w:rPr>
              <w:t xml:space="preserve">　　　　</w:t>
            </w:r>
            <w:r w:rsidR="00364854" w:rsidRPr="00B733F6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B733F6">
              <w:rPr>
                <w:rFonts w:asciiTheme="majorEastAsia" w:eastAsiaTheme="majorEastAsia" w:hAnsiTheme="majorEastAsia" w:hint="eastAsia"/>
              </w:rPr>
              <w:t>年　　月　　日（　）</w:t>
            </w:r>
            <w:r w:rsidR="00072426">
              <w:rPr>
                <w:rFonts w:asciiTheme="majorEastAsia" w:eastAsiaTheme="majorEastAsia" w:hAnsiTheme="majorEastAsia" w:hint="eastAsia"/>
              </w:rPr>
              <w:t>から</w:t>
            </w:r>
          </w:p>
          <w:p w:rsidR="00AE1B7C" w:rsidRPr="00B733F6" w:rsidRDefault="00AE1B7C" w:rsidP="00AF0D01">
            <w:pPr>
              <w:rPr>
                <w:rFonts w:asciiTheme="majorEastAsia" w:eastAsiaTheme="majorEastAsia" w:hAnsiTheme="majorEastAsia"/>
              </w:rPr>
            </w:pPr>
            <w:r w:rsidRPr="00B733F6">
              <w:rPr>
                <w:rFonts w:asciiTheme="majorEastAsia" w:eastAsiaTheme="majorEastAsia" w:hAnsiTheme="majorEastAsia" w:hint="eastAsia"/>
              </w:rPr>
              <w:t xml:space="preserve">　　　　</w:t>
            </w:r>
            <w:r w:rsidR="00364854" w:rsidRPr="00B733F6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B733F6">
              <w:rPr>
                <w:rFonts w:asciiTheme="majorEastAsia" w:eastAsiaTheme="majorEastAsia" w:hAnsiTheme="majorEastAsia" w:hint="eastAsia"/>
              </w:rPr>
              <w:t>年　　月　　日（　）</w:t>
            </w:r>
            <w:r w:rsidR="00072426">
              <w:rPr>
                <w:rFonts w:asciiTheme="majorEastAsia" w:eastAsiaTheme="majorEastAsia" w:hAnsiTheme="majorEastAsia" w:hint="eastAsia"/>
              </w:rPr>
              <w:t>まで</w:t>
            </w:r>
            <w:r w:rsidRPr="00B733F6">
              <w:rPr>
                <w:rFonts w:asciiTheme="majorEastAsia" w:eastAsiaTheme="majorEastAsia" w:hAnsiTheme="majorEastAsia" w:hint="eastAsia"/>
              </w:rPr>
              <w:t xml:space="preserve">のうち　　</w:t>
            </w:r>
            <w:r w:rsidR="001D07E0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B733F6">
              <w:rPr>
                <w:rFonts w:asciiTheme="majorEastAsia" w:eastAsiaTheme="majorEastAsia" w:hAnsiTheme="majorEastAsia" w:hint="eastAsia"/>
              </w:rPr>
              <w:t>日間</w:t>
            </w:r>
          </w:p>
        </w:tc>
        <w:tc>
          <w:tcPr>
            <w:tcW w:w="1842" w:type="dxa"/>
            <w:tcBorders>
              <w:left w:val="dashed" w:sz="4" w:space="0" w:color="000000" w:themeColor="text1"/>
            </w:tcBorders>
            <w:vAlign w:val="center"/>
          </w:tcPr>
          <w:p w:rsidR="00AE1B7C" w:rsidRPr="00B733F6" w:rsidRDefault="00AE1B7C" w:rsidP="00AE1B7C">
            <w:pPr>
              <w:jc w:val="center"/>
              <w:rPr>
                <w:rFonts w:asciiTheme="majorEastAsia" w:eastAsiaTheme="majorEastAsia" w:hAnsiTheme="majorEastAsia"/>
              </w:rPr>
            </w:pPr>
            <w:r w:rsidRPr="00B733F6">
              <w:rPr>
                <w:rFonts w:asciiTheme="majorEastAsia" w:eastAsiaTheme="majorEastAsia" w:hAnsiTheme="majorEastAsia" w:hint="eastAsia"/>
              </w:rPr>
              <w:t>予定・決定</w:t>
            </w:r>
          </w:p>
        </w:tc>
      </w:tr>
      <w:tr w:rsidR="00AE1B7C" w:rsidRPr="00B733F6" w:rsidTr="00364854">
        <w:tc>
          <w:tcPr>
            <w:tcW w:w="2235" w:type="dxa"/>
            <w:vAlign w:val="center"/>
          </w:tcPr>
          <w:p w:rsidR="00AE1B7C" w:rsidRPr="00B733F6" w:rsidRDefault="00AE1B7C" w:rsidP="00C51665">
            <w:pPr>
              <w:jc w:val="center"/>
              <w:rPr>
                <w:rFonts w:asciiTheme="majorEastAsia" w:eastAsiaTheme="majorEastAsia" w:hAnsiTheme="majorEastAsia"/>
              </w:rPr>
            </w:pPr>
            <w:r w:rsidRPr="00B733F6">
              <w:rPr>
                <w:rFonts w:asciiTheme="majorEastAsia" w:eastAsiaTheme="majorEastAsia" w:hAnsiTheme="majorEastAsia" w:hint="eastAsia"/>
              </w:rPr>
              <w:t>撮影日程</w:t>
            </w:r>
          </w:p>
        </w:tc>
        <w:tc>
          <w:tcPr>
            <w:tcW w:w="6237" w:type="dxa"/>
            <w:gridSpan w:val="3"/>
            <w:tcBorders>
              <w:right w:val="dashed" w:sz="4" w:space="0" w:color="000000" w:themeColor="text1"/>
            </w:tcBorders>
            <w:vAlign w:val="center"/>
          </w:tcPr>
          <w:p w:rsidR="00AE1B7C" w:rsidRPr="00B733F6" w:rsidRDefault="00AE1B7C" w:rsidP="00312F17">
            <w:pPr>
              <w:rPr>
                <w:rFonts w:asciiTheme="majorEastAsia" w:eastAsiaTheme="majorEastAsia" w:hAnsiTheme="majorEastAsia"/>
              </w:rPr>
            </w:pPr>
            <w:r w:rsidRPr="00B733F6">
              <w:rPr>
                <w:rFonts w:asciiTheme="majorEastAsia" w:eastAsiaTheme="majorEastAsia" w:hAnsiTheme="majorEastAsia" w:hint="eastAsia"/>
              </w:rPr>
              <w:t xml:space="preserve">　　　　</w:t>
            </w:r>
            <w:r w:rsidR="00364854" w:rsidRPr="00B733F6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B733F6">
              <w:rPr>
                <w:rFonts w:asciiTheme="majorEastAsia" w:eastAsiaTheme="majorEastAsia" w:hAnsiTheme="majorEastAsia" w:hint="eastAsia"/>
              </w:rPr>
              <w:t>年　　月　　日（　）</w:t>
            </w:r>
            <w:r w:rsidR="00072426">
              <w:rPr>
                <w:rFonts w:asciiTheme="majorEastAsia" w:eastAsiaTheme="majorEastAsia" w:hAnsiTheme="majorEastAsia" w:hint="eastAsia"/>
              </w:rPr>
              <w:t>から</w:t>
            </w:r>
          </w:p>
          <w:p w:rsidR="00AE1B7C" w:rsidRPr="00B733F6" w:rsidRDefault="00AE1B7C" w:rsidP="00312F17">
            <w:pPr>
              <w:rPr>
                <w:rFonts w:asciiTheme="majorEastAsia" w:eastAsiaTheme="majorEastAsia" w:hAnsiTheme="majorEastAsia"/>
              </w:rPr>
            </w:pPr>
            <w:r w:rsidRPr="00B733F6">
              <w:rPr>
                <w:rFonts w:asciiTheme="majorEastAsia" w:eastAsiaTheme="majorEastAsia" w:hAnsiTheme="majorEastAsia" w:hint="eastAsia"/>
              </w:rPr>
              <w:t xml:space="preserve">　　　　</w:t>
            </w:r>
            <w:r w:rsidR="00364854" w:rsidRPr="00B733F6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B733F6">
              <w:rPr>
                <w:rFonts w:asciiTheme="majorEastAsia" w:eastAsiaTheme="majorEastAsia" w:hAnsiTheme="majorEastAsia" w:hint="eastAsia"/>
              </w:rPr>
              <w:t>年　　月　　日（　）</w:t>
            </w:r>
            <w:r w:rsidR="00072426">
              <w:rPr>
                <w:rFonts w:asciiTheme="majorEastAsia" w:eastAsiaTheme="majorEastAsia" w:hAnsiTheme="majorEastAsia" w:hint="eastAsia"/>
              </w:rPr>
              <w:t>まで</w:t>
            </w:r>
            <w:r w:rsidRPr="00B733F6">
              <w:rPr>
                <w:rFonts w:asciiTheme="majorEastAsia" w:eastAsiaTheme="majorEastAsia" w:hAnsiTheme="majorEastAsia" w:hint="eastAsia"/>
              </w:rPr>
              <w:t xml:space="preserve">のうち　　</w:t>
            </w:r>
            <w:r w:rsidR="001D07E0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B733F6">
              <w:rPr>
                <w:rFonts w:asciiTheme="majorEastAsia" w:eastAsiaTheme="majorEastAsia" w:hAnsiTheme="majorEastAsia" w:hint="eastAsia"/>
              </w:rPr>
              <w:t xml:space="preserve">日間　　　</w:t>
            </w:r>
          </w:p>
        </w:tc>
        <w:tc>
          <w:tcPr>
            <w:tcW w:w="1842" w:type="dxa"/>
            <w:tcBorders>
              <w:left w:val="dashed" w:sz="4" w:space="0" w:color="000000" w:themeColor="text1"/>
            </w:tcBorders>
            <w:vAlign w:val="center"/>
          </w:tcPr>
          <w:p w:rsidR="00AE1B7C" w:rsidRPr="00B733F6" w:rsidRDefault="00AE1B7C" w:rsidP="00AE1B7C">
            <w:pPr>
              <w:jc w:val="center"/>
              <w:rPr>
                <w:rFonts w:asciiTheme="majorEastAsia" w:eastAsiaTheme="majorEastAsia" w:hAnsiTheme="majorEastAsia"/>
              </w:rPr>
            </w:pPr>
            <w:r w:rsidRPr="00B733F6">
              <w:rPr>
                <w:rFonts w:asciiTheme="majorEastAsia" w:eastAsiaTheme="majorEastAsia" w:hAnsiTheme="majorEastAsia" w:hint="eastAsia"/>
              </w:rPr>
              <w:t>予定・決定</w:t>
            </w:r>
          </w:p>
        </w:tc>
      </w:tr>
      <w:tr w:rsidR="00AE1B7C" w:rsidRPr="00B733F6" w:rsidTr="00364854">
        <w:trPr>
          <w:trHeight w:val="519"/>
        </w:trPr>
        <w:tc>
          <w:tcPr>
            <w:tcW w:w="2235" w:type="dxa"/>
            <w:vAlign w:val="center"/>
          </w:tcPr>
          <w:p w:rsidR="00AE1B7C" w:rsidRPr="00B733F6" w:rsidRDefault="00AE1B7C" w:rsidP="00C51665">
            <w:pPr>
              <w:jc w:val="center"/>
              <w:rPr>
                <w:rFonts w:asciiTheme="majorEastAsia" w:eastAsiaTheme="majorEastAsia" w:hAnsiTheme="majorEastAsia"/>
              </w:rPr>
            </w:pPr>
            <w:r w:rsidRPr="00B733F6">
              <w:rPr>
                <w:rFonts w:asciiTheme="majorEastAsia" w:eastAsiaTheme="majorEastAsia" w:hAnsiTheme="majorEastAsia" w:hint="eastAsia"/>
              </w:rPr>
              <w:t>公開・放送日</w:t>
            </w:r>
          </w:p>
        </w:tc>
        <w:tc>
          <w:tcPr>
            <w:tcW w:w="6237" w:type="dxa"/>
            <w:gridSpan w:val="3"/>
            <w:tcBorders>
              <w:right w:val="dashed" w:sz="4" w:space="0" w:color="000000" w:themeColor="text1"/>
            </w:tcBorders>
            <w:vAlign w:val="center"/>
          </w:tcPr>
          <w:p w:rsidR="00AE1B7C" w:rsidRPr="00B733F6" w:rsidRDefault="00AE1B7C" w:rsidP="00AF0D01">
            <w:pPr>
              <w:rPr>
                <w:rFonts w:asciiTheme="majorEastAsia" w:eastAsiaTheme="majorEastAsia" w:hAnsiTheme="majorEastAsia"/>
              </w:rPr>
            </w:pPr>
            <w:r w:rsidRPr="00B733F6">
              <w:rPr>
                <w:rFonts w:asciiTheme="majorEastAsia" w:eastAsiaTheme="majorEastAsia" w:hAnsiTheme="majorEastAsia" w:hint="eastAsia"/>
              </w:rPr>
              <w:t xml:space="preserve">　　　　</w:t>
            </w:r>
            <w:r w:rsidR="00364854" w:rsidRPr="00B733F6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B733F6">
              <w:rPr>
                <w:rFonts w:asciiTheme="majorEastAsia" w:eastAsiaTheme="majorEastAsia" w:hAnsiTheme="majorEastAsia" w:hint="eastAsia"/>
              </w:rPr>
              <w:t>年　　月　　日（　）</w:t>
            </w:r>
          </w:p>
        </w:tc>
        <w:tc>
          <w:tcPr>
            <w:tcW w:w="1842" w:type="dxa"/>
            <w:tcBorders>
              <w:left w:val="dashed" w:sz="4" w:space="0" w:color="000000" w:themeColor="text1"/>
            </w:tcBorders>
            <w:vAlign w:val="center"/>
          </w:tcPr>
          <w:p w:rsidR="00AE1B7C" w:rsidRPr="00B733F6" w:rsidRDefault="00AE1B7C" w:rsidP="00AE1B7C">
            <w:pPr>
              <w:jc w:val="center"/>
              <w:rPr>
                <w:rFonts w:asciiTheme="majorEastAsia" w:eastAsiaTheme="majorEastAsia" w:hAnsiTheme="majorEastAsia"/>
              </w:rPr>
            </w:pPr>
            <w:r w:rsidRPr="00B733F6">
              <w:rPr>
                <w:rFonts w:asciiTheme="majorEastAsia" w:eastAsiaTheme="majorEastAsia" w:hAnsiTheme="majorEastAsia" w:hint="eastAsia"/>
              </w:rPr>
              <w:t>予定・決定</w:t>
            </w:r>
          </w:p>
        </w:tc>
      </w:tr>
      <w:tr w:rsidR="00AE1B7C" w:rsidRPr="00B733F6" w:rsidTr="00364854">
        <w:trPr>
          <w:trHeight w:val="1134"/>
        </w:trPr>
        <w:tc>
          <w:tcPr>
            <w:tcW w:w="2235" w:type="dxa"/>
            <w:vAlign w:val="center"/>
          </w:tcPr>
          <w:p w:rsidR="00AE1B7C" w:rsidRPr="00B733F6" w:rsidRDefault="00AE1B7C" w:rsidP="00C51665">
            <w:pPr>
              <w:jc w:val="center"/>
              <w:rPr>
                <w:rFonts w:asciiTheme="majorEastAsia" w:eastAsiaTheme="majorEastAsia" w:hAnsiTheme="majorEastAsia"/>
              </w:rPr>
            </w:pPr>
            <w:r w:rsidRPr="00B733F6">
              <w:rPr>
                <w:rFonts w:asciiTheme="majorEastAsia" w:eastAsiaTheme="majorEastAsia" w:hAnsiTheme="majorEastAsia" w:hint="eastAsia"/>
              </w:rPr>
              <w:t>添付資料</w:t>
            </w:r>
          </w:p>
        </w:tc>
        <w:tc>
          <w:tcPr>
            <w:tcW w:w="8079" w:type="dxa"/>
            <w:gridSpan w:val="4"/>
            <w:vAlign w:val="center"/>
          </w:tcPr>
          <w:p w:rsidR="00AE1B7C" w:rsidRPr="00B733F6" w:rsidRDefault="00AE1B7C" w:rsidP="00AF0D01">
            <w:pPr>
              <w:rPr>
                <w:rFonts w:asciiTheme="majorEastAsia" w:eastAsiaTheme="majorEastAsia" w:hAnsiTheme="majorEastAsia"/>
              </w:rPr>
            </w:pPr>
            <w:r w:rsidRPr="00B733F6">
              <w:rPr>
                <w:rFonts w:asciiTheme="majorEastAsia" w:eastAsiaTheme="majorEastAsia" w:hAnsiTheme="majorEastAsia" w:hint="eastAsia"/>
              </w:rPr>
              <w:t>企画書／撮影スケジュール／台本／脚本／スタッフ表／出演者表／絵コンテ／その他</w:t>
            </w:r>
          </w:p>
        </w:tc>
      </w:tr>
    </w:tbl>
    <w:p w:rsidR="00035445" w:rsidRPr="00B733F6" w:rsidRDefault="00364854" w:rsidP="00AE1B7C">
      <w:pPr>
        <w:rPr>
          <w:rFonts w:asciiTheme="majorEastAsia" w:eastAsiaTheme="majorEastAsia" w:hAnsiTheme="majorEastAsia"/>
        </w:rPr>
      </w:pPr>
      <w:r w:rsidRPr="00B733F6">
        <w:rPr>
          <w:rFonts w:asciiTheme="majorEastAsia" w:eastAsiaTheme="majorEastAsia" w:hAnsiTheme="majorEastAsia" w:hint="eastAsia"/>
        </w:rPr>
        <w:t>※下記事項について</w:t>
      </w:r>
      <w:r w:rsidR="00072426">
        <w:rPr>
          <w:rFonts w:asciiTheme="majorEastAsia" w:eastAsiaTheme="majorEastAsia" w:hAnsiTheme="majorEastAsia" w:hint="eastAsia"/>
        </w:rPr>
        <w:t>御</w:t>
      </w:r>
      <w:r w:rsidRPr="00B733F6">
        <w:rPr>
          <w:rFonts w:asciiTheme="majorEastAsia" w:eastAsiaTheme="majorEastAsia" w:hAnsiTheme="majorEastAsia" w:hint="eastAsia"/>
        </w:rPr>
        <w:t>確認をお願いします。（○をお願いします。）</w:t>
      </w:r>
    </w:p>
    <w:tbl>
      <w:tblPr>
        <w:tblStyle w:val="a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8755"/>
        <w:gridCol w:w="1559"/>
      </w:tblGrid>
      <w:tr w:rsidR="00364854" w:rsidRPr="00B733F6" w:rsidTr="00A83BAE">
        <w:tc>
          <w:tcPr>
            <w:tcW w:w="8755" w:type="dxa"/>
          </w:tcPr>
          <w:p w:rsidR="00364854" w:rsidRPr="00B733F6" w:rsidRDefault="00BA3909" w:rsidP="00AE1B7C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「桶川</w:t>
            </w:r>
            <w:r w:rsidR="00183406">
              <w:rPr>
                <w:rFonts w:asciiTheme="majorEastAsia" w:eastAsiaTheme="majorEastAsia" w:hAnsiTheme="majorEastAsia" w:hint="eastAsia"/>
              </w:rPr>
              <w:t>市</w:t>
            </w:r>
            <w:r>
              <w:rPr>
                <w:rFonts w:asciiTheme="majorEastAsia" w:eastAsiaTheme="majorEastAsia" w:hAnsiTheme="majorEastAsia" w:hint="eastAsia"/>
              </w:rPr>
              <w:t>フィルムコミッション</w:t>
            </w:r>
            <w:r w:rsidR="00364854" w:rsidRPr="00B733F6">
              <w:rPr>
                <w:rFonts w:asciiTheme="majorEastAsia" w:eastAsiaTheme="majorEastAsia" w:hAnsiTheme="majorEastAsia" w:hint="eastAsia"/>
              </w:rPr>
              <w:t>」のクレジットを入れていただけますか？</w:t>
            </w:r>
          </w:p>
        </w:tc>
        <w:tc>
          <w:tcPr>
            <w:tcW w:w="1559" w:type="dxa"/>
            <w:vAlign w:val="center"/>
          </w:tcPr>
          <w:p w:rsidR="00364854" w:rsidRPr="00B733F6" w:rsidRDefault="00364854" w:rsidP="00364854">
            <w:pPr>
              <w:jc w:val="center"/>
              <w:rPr>
                <w:rFonts w:asciiTheme="majorEastAsia" w:eastAsiaTheme="majorEastAsia" w:hAnsiTheme="majorEastAsia"/>
              </w:rPr>
            </w:pPr>
            <w:r w:rsidRPr="00B733F6">
              <w:rPr>
                <w:rFonts w:asciiTheme="majorEastAsia" w:eastAsiaTheme="majorEastAsia" w:hAnsiTheme="majorEastAsia" w:hint="eastAsia"/>
              </w:rPr>
              <w:t>可　・　不可</w:t>
            </w:r>
          </w:p>
        </w:tc>
      </w:tr>
      <w:tr w:rsidR="00364854" w:rsidRPr="00B733F6" w:rsidTr="00A83BAE">
        <w:tc>
          <w:tcPr>
            <w:tcW w:w="8755" w:type="dxa"/>
          </w:tcPr>
          <w:p w:rsidR="00364854" w:rsidRPr="00B733F6" w:rsidRDefault="00364854" w:rsidP="00AE1B7C">
            <w:pPr>
              <w:rPr>
                <w:rFonts w:asciiTheme="majorEastAsia" w:eastAsiaTheme="majorEastAsia" w:hAnsiTheme="majorEastAsia"/>
              </w:rPr>
            </w:pPr>
            <w:r w:rsidRPr="00B733F6">
              <w:rPr>
                <w:rFonts w:asciiTheme="majorEastAsia" w:eastAsiaTheme="majorEastAsia" w:hAnsiTheme="majorEastAsia" w:hint="eastAsia"/>
              </w:rPr>
              <w:t>撮影実績資料として記録するため、成果物の提供等に御協力いただけますか？</w:t>
            </w:r>
          </w:p>
        </w:tc>
        <w:tc>
          <w:tcPr>
            <w:tcW w:w="1559" w:type="dxa"/>
            <w:vAlign w:val="center"/>
          </w:tcPr>
          <w:p w:rsidR="00364854" w:rsidRPr="00B733F6" w:rsidRDefault="0032380C" w:rsidP="0032380C">
            <w:pPr>
              <w:jc w:val="center"/>
              <w:rPr>
                <w:rFonts w:asciiTheme="majorEastAsia" w:eastAsiaTheme="majorEastAsia" w:hAnsiTheme="majorEastAsia"/>
              </w:rPr>
            </w:pPr>
            <w:r w:rsidRPr="00B733F6">
              <w:rPr>
                <w:rFonts w:asciiTheme="majorEastAsia" w:eastAsiaTheme="majorEastAsia" w:hAnsiTheme="majorEastAsia" w:hint="eastAsia"/>
              </w:rPr>
              <w:t>可　・　不可</w:t>
            </w:r>
          </w:p>
        </w:tc>
      </w:tr>
      <w:tr w:rsidR="00364854" w:rsidRPr="00B733F6" w:rsidTr="00A83BAE">
        <w:tc>
          <w:tcPr>
            <w:tcW w:w="8755" w:type="dxa"/>
          </w:tcPr>
          <w:p w:rsidR="00364854" w:rsidRPr="00B733F6" w:rsidRDefault="00D65389" w:rsidP="00AE1B7C">
            <w:pPr>
              <w:rPr>
                <w:rFonts w:asciiTheme="majorEastAsia" w:eastAsiaTheme="majorEastAsia" w:hAnsiTheme="majorEastAsia"/>
              </w:rPr>
            </w:pPr>
            <w:r w:rsidRPr="00B733F6">
              <w:rPr>
                <w:rFonts w:asciiTheme="majorEastAsia" w:eastAsiaTheme="majorEastAsia" w:hAnsiTheme="majorEastAsia" w:hint="eastAsia"/>
              </w:rPr>
              <w:t>当フィルムコミッションが実績資料として記録するため、ロケ・撮影現場の写真撮</w:t>
            </w:r>
            <w:r w:rsidR="00E079B4">
              <w:rPr>
                <w:rFonts w:asciiTheme="majorEastAsia" w:eastAsiaTheme="majorEastAsia" w:hAnsiTheme="majorEastAsia" w:hint="eastAsia"/>
              </w:rPr>
              <w:t>影・ビデオ撮影を許可いただけますか？</w:t>
            </w:r>
          </w:p>
        </w:tc>
        <w:tc>
          <w:tcPr>
            <w:tcW w:w="1559" w:type="dxa"/>
            <w:vAlign w:val="center"/>
          </w:tcPr>
          <w:p w:rsidR="00364854" w:rsidRPr="00B733F6" w:rsidRDefault="0032380C" w:rsidP="0032380C">
            <w:pPr>
              <w:jc w:val="center"/>
              <w:rPr>
                <w:rFonts w:asciiTheme="majorEastAsia" w:eastAsiaTheme="majorEastAsia" w:hAnsiTheme="majorEastAsia"/>
              </w:rPr>
            </w:pPr>
            <w:r w:rsidRPr="00B733F6">
              <w:rPr>
                <w:rFonts w:asciiTheme="majorEastAsia" w:eastAsiaTheme="majorEastAsia" w:hAnsiTheme="majorEastAsia" w:hint="eastAsia"/>
              </w:rPr>
              <w:t>可　・　不可</w:t>
            </w:r>
          </w:p>
        </w:tc>
      </w:tr>
      <w:tr w:rsidR="00BB616F" w:rsidRPr="00B733F6" w:rsidTr="00A83BAE">
        <w:trPr>
          <w:trHeight w:val="357"/>
        </w:trPr>
        <w:tc>
          <w:tcPr>
            <w:tcW w:w="8755" w:type="dxa"/>
          </w:tcPr>
          <w:p w:rsidR="00BB616F" w:rsidRPr="00B733F6" w:rsidRDefault="001E6E62" w:rsidP="00AE1B7C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撮影実績としてホームページ等での公開を許可いただ</w:t>
            </w:r>
            <w:bookmarkStart w:id="0" w:name="_GoBack"/>
            <w:bookmarkEnd w:id="0"/>
            <w:r w:rsidR="00BB616F">
              <w:rPr>
                <w:rFonts w:asciiTheme="majorEastAsia" w:eastAsiaTheme="majorEastAsia" w:hAnsiTheme="majorEastAsia" w:hint="eastAsia"/>
              </w:rPr>
              <w:t>けますか？</w:t>
            </w:r>
          </w:p>
        </w:tc>
        <w:tc>
          <w:tcPr>
            <w:tcW w:w="1559" w:type="dxa"/>
            <w:vAlign w:val="center"/>
          </w:tcPr>
          <w:p w:rsidR="00BB616F" w:rsidRPr="00B733F6" w:rsidRDefault="00BB616F" w:rsidP="0036485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可　・　不可</w:t>
            </w:r>
          </w:p>
        </w:tc>
      </w:tr>
    </w:tbl>
    <w:p w:rsidR="001F2909" w:rsidRPr="00F02F61" w:rsidDel="00C53136" w:rsidRDefault="001F2909" w:rsidP="001F2909">
      <w:pPr>
        <w:widowControl/>
        <w:jc w:val="left"/>
        <w:rPr>
          <w:del w:id="1" w:author="Administrator" w:date="2017-01-10T17:29:00Z"/>
          <w:rFonts w:asciiTheme="majorEastAsia" w:eastAsiaTheme="majorEastAsia" w:hAnsiTheme="majorEastAsia"/>
        </w:rPr>
        <w:sectPr w:rsidR="001F2909" w:rsidRPr="00F02F61" w:rsidDel="00C53136" w:rsidSect="00C81E33">
          <w:headerReference w:type="first" r:id="rId9"/>
          <w:footerReference w:type="first" r:id="rId10"/>
          <w:pgSz w:w="11906" w:h="16838" w:code="9"/>
          <w:pgMar w:top="851" w:right="851" w:bottom="851" w:left="851" w:header="284" w:footer="0" w:gutter="0"/>
          <w:cols w:space="425"/>
          <w:titlePg/>
          <w:docGrid w:type="lines" w:linePitch="360"/>
        </w:sectPr>
      </w:pPr>
    </w:p>
    <w:p w:rsidR="00F401CF" w:rsidRPr="00BA358A" w:rsidRDefault="00F401CF" w:rsidP="00C81E33">
      <w:pPr>
        <w:rPr>
          <w:rFonts w:asciiTheme="majorEastAsia" w:eastAsiaTheme="majorEastAsia" w:hAnsiTheme="majorEastAsia"/>
        </w:rPr>
      </w:pPr>
    </w:p>
    <w:sectPr w:rsidR="00F401CF" w:rsidRPr="00BA358A" w:rsidSect="006316B8">
      <w:pgSz w:w="11906" w:h="16838" w:code="9"/>
      <w:pgMar w:top="1701" w:right="1418" w:bottom="1701" w:left="1418" w:header="283" w:footer="283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008" w:rsidRDefault="00306008" w:rsidP="00035445">
      <w:r>
        <w:separator/>
      </w:r>
    </w:p>
  </w:endnote>
  <w:endnote w:type="continuationSeparator" w:id="0">
    <w:p w:rsidR="00306008" w:rsidRDefault="00306008" w:rsidP="00035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3"/>
      <w:tblW w:w="0" w:type="auto"/>
      <w:tblInd w:w="6204" w:type="dxa"/>
      <w:tblLook w:val="04A0" w:firstRow="1" w:lastRow="0" w:firstColumn="1" w:lastColumn="0" w:noHBand="0" w:noVBand="1"/>
    </w:tblPr>
    <w:tblGrid>
      <w:gridCol w:w="2505"/>
      <w:gridCol w:w="1605"/>
    </w:tblGrid>
    <w:tr w:rsidR="00E75F4C" w:rsidRPr="00B733F6" w:rsidTr="006E42FF">
      <w:tc>
        <w:tcPr>
          <w:tcW w:w="2505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2" w:space="0" w:color="FFFFFF" w:themeColor="background1"/>
          </w:tcBorders>
        </w:tcPr>
        <w:p w:rsidR="00E75F4C" w:rsidRPr="00B733F6" w:rsidRDefault="0029589B" w:rsidP="006E42FF">
          <w:pPr>
            <w:rPr>
              <w:rFonts w:asciiTheme="majorEastAsia" w:eastAsiaTheme="majorEastAsia" w:hAnsiTheme="majorEastAsia"/>
            </w:rPr>
          </w:pPr>
          <w:r w:rsidRPr="00414367"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47ED2EFE" wp14:editId="7130A5A8">
                    <wp:simplePos x="0" y="0"/>
                    <wp:positionH relativeFrom="column">
                      <wp:posOffset>-1165225</wp:posOffset>
                    </wp:positionH>
                    <wp:positionV relativeFrom="paragraph">
                      <wp:posOffset>-43180</wp:posOffset>
                    </wp:positionV>
                    <wp:extent cx="1066800" cy="1403985"/>
                    <wp:effectExtent l="0" t="0" r="0" b="6985"/>
                    <wp:wrapNone/>
                    <wp:docPr id="307" name="テキスト ボックス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66800" cy="14039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14367" w:rsidRDefault="0029589B" w:rsidP="00B6685C">
                                <w:pPr>
                                  <w:tabs>
                                    <w:tab w:val="center" w:pos="4252"/>
                                    <w:tab w:val="right" w:pos="8504"/>
                                  </w:tabs>
                                  <w:snapToGrid w:val="0"/>
                                  <w:jc w:val="center"/>
                                </w:pPr>
                                <w:r w:rsidRPr="00960442">
                                  <w:rPr>
                                    <w:rFonts w:hint="eastAsia"/>
                                    <w:szCs w:val="24"/>
                                  </w:rPr>
                                  <w:t>－</w:t>
                                </w:r>
                                <w:r>
                                  <w:rPr>
                                    <w:rFonts w:hint="eastAsia"/>
                                    <w:szCs w:val="24"/>
                                  </w:rPr>
                                  <w:t xml:space="preserve"> </w:t>
                                </w:r>
                                <w:r w:rsidR="00CA72BF">
                                  <w:rPr>
                                    <w:rFonts w:asciiTheme="minorEastAsia" w:hAnsiTheme="minorEastAsia" w:hint="eastAsia"/>
                                    <w:szCs w:val="24"/>
                                  </w:rPr>
                                  <w:t>4</w:t>
                                </w:r>
                                <w:r>
                                  <w:rPr>
                                    <w:rFonts w:hint="eastAsia"/>
                                    <w:szCs w:val="24"/>
                                  </w:rPr>
                                  <w:t xml:space="preserve"> </w:t>
                                </w:r>
                                <w:r w:rsidR="00414367" w:rsidRPr="00960442">
                                  <w:rPr>
                                    <w:rFonts w:hint="eastAsia"/>
                                    <w:szCs w:val="24"/>
                                  </w:rPr>
                                  <w:t>－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テキスト ボックス 2" o:spid="_x0000_s1026" type="#_x0000_t202" style="position:absolute;left:0;text-align:left;margin-left:-91.75pt;margin-top:-3.4pt;width:84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" stroked="f">
                    <v:textbox style="mso-fit-shape-to-text:t">
                      <w:txbxContent>
                        <w:p w:rsidR="00414367" w:rsidRDefault="0029589B" w:rsidP="00B6685C">
                          <w:pPr>
                            <w:tabs>
                              <w:tab w:val="center" w:pos="4252"/>
                              <w:tab w:val="right" w:pos="8504"/>
                            </w:tabs>
                            <w:snapToGrid w:val="0"/>
                            <w:jc w:val="center"/>
                          </w:pPr>
                          <w:r w:rsidRPr="00960442">
                            <w:rPr>
                              <w:rFonts w:hint="eastAsia"/>
                              <w:szCs w:val="24"/>
                            </w:rPr>
                            <w:t>－</w:t>
                          </w:r>
                          <w:r>
                            <w:rPr>
                              <w:rFonts w:hint="eastAsia"/>
                              <w:szCs w:val="24"/>
                            </w:rPr>
                            <w:t xml:space="preserve"> </w:t>
                          </w:r>
                          <w:r w:rsidR="00CA72BF">
                            <w:rPr>
                              <w:rFonts w:asciiTheme="minorEastAsia" w:hAnsiTheme="minorEastAsia" w:hint="eastAsia"/>
                              <w:szCs w:val="24"/>
                            </w:rPr>
                            <w:t>4</w:t>
                          </w:r>
                          <w:r>
                            <w:rPr>
                              <w:rFonts w:hint="eastAsia"/>
                              <w:szCs w:val="24"/>
                            </w:rPr>
                            <w:t xml:space="preserve"> </w:t>
                          </w:r>
                          <w:r w:rsidR="00414367" w:rsidRPr="00960442">
                            <w:rPr>
                              <w:rFonts w:hint="eastAsia"/>
                              <w:szCs w:val="24"/>
                            </w:rPr>
                            <w:t>－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E75F4C" w:rsidRPr="00B733F6">
            <w:rPr>
              <w:rFonts w:asciiTheme="majorEastAsia" w:eastAsiaTheme="majorEastAsia" w:hAnsiTheme="majorEastAsia" w:hint="eastAsia"/>
            </w:rPr>
            <w:t>事務局記載欄：Ｎｏ．</w:t>
          </w:r>
        </w:p>
      </w:tc>
      <w:tc>
        <w:tcPr>
          <w:tcW w:w="1605" w:type="dxa"/>
          <w:tcBorders>
            <w:top w:val="single" w:sz="18" w:space="0" w:color="auto"/>
            <w:left w:val="single" w:sz="2" w:space="0" w:color="FFFFFF" w:themeColor="background1"/>
            <w:bottom w:val="single" w:sz="18" w:space="0" w:color="auto"/>
            <w:right w:val="single" w:sz="18" w:space="0" w:color="auto"/>
          </w:tcBorders>
          <w:vAlign w:val="center"/>
        </w:tcPr>
        <w:p w:rsidR="00E75F4C" w:rsidRPr="00B733F6" w:rsidRDefault="00E75F4C" w:rsidP="006E42FF">
          <w:pPr>
            <w:jc w:val="center"/>
            <w:rPr>
              <w:rFonts w:asciiTheme="majorEastAsia" w:eastAsiaTheme="majorEastAsia" w:hAnsiTheme="majorEastAsia"/>
            </w:rPr>
          </w:pPr>
        </w:p>
      </w:tc>
    </w:tr>
  </w:tbl>
  <w:p w:rsidR="00F02F61" w:rsidRDefault="00F02F61" w:rsidP="008D32AB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008" w:rsidRDefault="00306008" w:rsidP="00035445">
      <w:r>
        <w:separator/>
      </w:r>
    </w:p>
  </w:footnote>
  <w:footnote w:type="continuationSeparator" w:id="0">
    <w:p w:rsidR="00306008" w:rsidRDefault="00306008" w:rsidP="000354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6B8" w:rsidRDefault="00224370" w:rsidP="00396EED">
    <w:pPr>
      <w:pStyle w:val="a6"/>
      <w:ind w:right="-2"/>
    </w:pPr>
    <w:r>
      <w:rPr>
        <w:rFonts w:hint="eastAsia"/>
      </w:rPr>
      <w:t>様式第１号（第５</w:t>
    </w:r>
    <w:r w:rsidR="00396EED">
      <w:rPr>
        <w:rFonts w:hint="eastAsia"/>
      </w:rPr>
      <w:t xml:space="preserve">条関係）　　　　　　　　　　　　　　　</w:t>
    </w:r>
    <w:r w:rsidR="007624EE">
      <w:rPr>
        <w:rFonts w:hint="eastAsia"/>
      </w:rPr>
      <w:t xml:space="preserve">申込日：　　</w:t>
    </w:r>
    <w:r w:rsidR="006316B8">
      <w:rPr>
        <w:rFonts w:hint="eastAsia"/>
      </w:rPr>
      <w:t xml:space="preserve">　　年　　月　　日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5105A5"/>
    <w:multiLevelType w:val="hybridMultilevel"/>
    <w:tmpl w:val="81086E1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28A79CD"/>
    <w:multiLevelType w:val="hybridMultilevel"/>
    <w:tmpl w:val="23525044"/>
    <w:lvl w:ilvl="0" w:tplc="3438BA68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6A0"/>
    <w:rsid w:val="000055D8"/>
    <w:rsid w:val="00035445"/>
    <w:rsid w:val="00072426"/>
    <w:rsid w:val="00183406"/>
    <w:rsid w:val="001A4E24"/>
    <w:rsid w:val="001A7822"/>
    <w:rsid w:val="001D07E0"/>
    <w:rsid w:val="001E6E62"/>
    <w:rsid w:val="001F2909"/>
    <w:rsid w:val="00224370"/>
    <w:rsid w:val="002766A0"/>
    <w:rsid w:val="0029589B"/>
    <w:rsid w:val="00305133"/>
    <w:rsid w:val="00306008"/>
    <w:rsid w:val="0032380C"/>
    <w:rsid w:val="00364854"/>
    <w:rsid w:val="00377BC8"/>
    <w:rsid w:val="003804B1"/>
    <w:rsid w:val="00396EED"/>
    <w:rsid w:val="00414367"/>
    <w:rsid w:val="00440169"/>
    <w:rsid w:val="004C2DC4"/>
    <w:rsid w:val="004E7188"/>
    <w:rsid w:val="00515D70"/>
    <w:rsid w:val="005425DC"/>
    <w:rsid w:val="005A373E"/>
    <w:rsid w:val="005D5F01"/>
    <w:rsid w:val="006316B8"/>
    <w:rsid w:val="00732419"/>
    <w:rsid w:val="007624EE"/>
    <w:rsid w:val="007D0B17"/>
    <w:rsid w:val="00894194"/>
    <w:rsid w:val="008B4451"/>
    <w:rsid w:val="008C407E"/>
    <w:rsid w:val="008D32AB"/>
    <w:rsid w:val="008F2EC7"/>
    <w:rsid w:val="00907980"/>
    <w:rsid w:val="00A317DD"/>
    <w:rsid w:val="00A83BAE"/>
    <w:rsid w:val="00A85A8C"/>
    <w:rsid w:val="00AA0BF8"/>
    <w:rsid w:val="00AC535C"/>
    <w:rsid w:val="00AE1B7C"/>
    <w:rsid w:val="00AF0D01"/>
    <w:rsid w:val="00B6685C"/>
    <w:rsid w:val="00B733F6"/>
    <w:rsid w:val="00B928DF"/>
    <w:rsid w:val="00BA358A"/>
    <w:rsid w:val="00BA3909"/>
    <w:rsid w:val="00BB22E1"/>
    <w:rsid w:val="00BB616F"/>
    <w:rsid w:val="00C51665"/>
    <w:rsid w:val="00C53136"/>
    <w:rsid w:val="00C81E33"/>
    <w:rsid w:val="00CA72BF"/>
    <w:rsid w:val="00CB27A2"/>
    <w:rsid w:val="00CB5B9F"/>
    <w:rsid w:val="00D50375"/>
    <w:rsid w:val="00D65389"/>
    <w:rsid w:val="00E023FA"/>
    <w:rsid w:val="00E079B4"/>
    <w:rsid w:val="00E1095D"/>
    <w:rsid w:val="00E1341E"/>
    <w:rsid w:val="00E23A58"/>
    <w:rsid w:val="00E602EE"/>
    <w:rsid w:val="00E75F4C"/>
    <w:rsid w:val="00F027FF"/>
    <w:rsid w:val="00F02F61"/>
    <w:rsid w:val="00F057E1"/>
    <w:rsid w:val="00F40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D01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0D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057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057E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354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35445"/>
    <w:rPr>
      <w:sz w:val="24"/>
    </w:rPr>
  </w:style>
  <w:style w:type="paragraph" w:styleId="a8">
    <w:name w:val="footer"/>
    <w:basedOn w:val="a"/>
    <w:link w:val="a9"/>
    <w:uiPriority w:val="99"/>
    <w:unhideWhenUsed/>
    <w:rsid w:val="0003544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35445"/>
    <w:rPr>
      <w:sz w:val="24"/>
    </w:rPr>
  </w:style>
  <w:style w:type="paragraph" w:styleId="aa">
    <w:name w:val="Note Heading"/>
    <w:basedOn w:val="a"/>
    <w:next w:val="a"/>
    <w:link w:val="ab"/>
    <w:uiPriority w:val="99"/>
    <w:unhideWhenUsed/>
    <w:rsid w:val="00732419"/>
    <w:pPr>
      <w:jc w:val="center"/>
    </w:pPr>
  </w:style>
  <w:style w:type="character" w:customStyle="1" w:styleId="ab">
    <w:name w:val="記 (文字)"/>
    <w:basedOn w:val="a0"/>
    <w:link w:val="aa"/>
    <w:uiPriority w:val="99"/>
    <w:rsid w:val="00732419"/>
    <w:rPr>
      <w:sz w:val="24"/>
    </w:rPr>
  </w:style>
  <w:style w:type="paragraph" w:styleId="ac">
    <w:name w:val="Closing"/>
    <w:basedOn w:val="a"/>
    <w:link w:val="ad"/>
    <w:uiPriority w:val="99"/>
    <w:unhideWhenUsed/>
    <w:rsid w:val="00732419"/>
    <w:pPr>
      <w:jc w:val="right"/>
    </w:pPr>
  </w:style>
  <w:style w:type="character" w:customStyle="1" w:styleId="ad">
    <w:name w:val="結語 (文字)"/>
    <w:basedOn w:val="a0"/>
    <w:link w:val="ac"/>
    <w:uiPriority w:val="99"/>
    <w:rsid w:val="00732419"/>
    <w:rPr>
      <w:sz w:val="24"/>
    </w:rPr>
  </w:style>
  <w:style w:type="paragraph" w:styleId="ae">
    <w:name w:val="List Paragraph"/>
    <w:basedOn w:val="a"/>
    <w:uiPriority w:val="34"/>
    <w:qFormat/>
    <w:rsid w:val="003804B1"/>
    <w:pPr>
      <w:ind w:leftChars="400" w:left="840"/>
    </w:pPr>
  </w:style>
  <w:style w:type="paragraph" w:styleId="af">
    <w:name w:val="Revision"/>
    <w:hidden/>
    <w:uiPriority w:val="99"/>
    <w:semiHidden/>
    <w:rsid w:val="00B6685C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D01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0D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057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057E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354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35445"/>
    <w:rPr>
      <w:sz w:val="24"/>
    </w:rPr>
  </w:style>
  <w:style w:type="paragraph" w:styleId="a8">
    <w:name w:val="footer"/>
    <w:basedOn w:val="a"/>
    <w:link w:val="a9"/>
    <w:uiPriority w:val="99"/>
    <w:unhideWhenUsed/>
    <w:rsid w:val="0003544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35445"/>
    <w:rPr>
      <w:sz w:val="24"/>
    </w:rPr>
  </w:style>
  <w:style w:type="paragraph" w:styleId="aa">
    <w:name w:val="Note Heading"/>
    <w:basedOn w:val="a"/>
    <w:next w:val="a"/>
    <w:link w:val="ab"/>
    <w:uiPriority w:val="99"/>
    <w:unhideWhenUsed/>
    <w:rsid w:val="00732419"/>
    <w:pPr>
      <w:jc w:val="center"/>
    </w:pPr>
  </w:style>
  <w:style w:type="character" w:customStyle="1" w:styleId="ab">
    <w:name w:val="記 (文字)"/>
    <w:basedOn w:val="a0"/>
    <w:link w:val="aa"/>
    <w:uiPriority w:val="99"/>
    <w:rsid w:val="00732419"/>
    <w:rPr>
      <w:sz w:val="24"/>
    </w:rPr>
  </w:style>
  <w:style w:type="paragraph" w:styleId="ac">
    <w:name w:val="Closing"/>
    <w:basedOn w:val="a"/>
    <w:link w:val="ad"/>
    <w:uiPriority w:val="99"/>
    <w:unhideWhenUsed/>
    <w:rsid w:val="00732419"/>
    <w:pPr>
      <w:jc w:val="right"/>
    </w:pPr>
  </w:style>
  <w:style w:type="character" w:customStyle="1" w:styleId="ad">
    <w:name w:val="結語 (文字)"/>
    <w:basedOn w:val="a0"/>
    <w:link w:val="ac"/>
    <w:uiPriority w:val="99"/>
    <w:rsid w:val="00732419"/>
    <w:rPr>
      <w:sz w:val="24"/>
    </w:rPr>
  </w:style>
  <w:style w:type="paragraph" w:styleId="ae">
    <w:name w:val="List Paragraph"/>
    <w:basedOn w:val="a"/>
    <w:uiPriority w:val="34"/>
    <w:qFormat/>
    <w:rsid w:val="003804B1"/>
    <w:pPr>
      <w:ind w:leftChars="400" w:left="840"/>
    </w:pPr>
  </w:style>
  <w:style w:type="paragraph" w:styleId="af">
    <w:name w:val="Revision"/>
    <w:hidden/>
    <w:uiPriority w:val="99"/>
    <w:semiHidden/>
    <w:rsid w:val="00B6685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F543B-1538-4CA7-82BC-338677420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栗原 知也</dc:creator>
  <cp:lastModifiedBy>栗原 知也</cp:lastModifiedBy>
  <cp:revision>7</cp:revision>
  <cp:lastPrinted>2017-01-10T08:39:00Z</cp:lastPrinted>
  <dcterms:created xsi:type="dcterms:W3CDTF">2017-01-12T06:09:00Z</dcterms:created>
  <dcterms:modified xsi:type="dcterms:W3CDTF">2017-01-25T07:32:00Z</dcterms:modified>
</cp:coreProperties>
</file>